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3D" w:rsidRDefault="007D073D" w:rsidP="007D073D">
      <w:pPr>
        <w:pStyle w:val="Nagwek21"/>
        <w:ind w:firstLine="708"/>
        <w:jc w:val="both"/>
        <w:rPr>
          <w:rFonts w:ascii="Verdana" w:eastAsia="Verdana" w:hAnsi="Verdana" w:cs="Verdana"/>
          <w:b/>
          <w:bCs/>
        </w:rPr>
      </w:pPr>
    </w:p>
    <w:p w:rsidR="007D073D" w:rsidRDefault="007D073D" w:rsidP="007D073D">
      <w:pPr>
        <w:pStyle w:val="Nagwek2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……………………………….</w:t>
      </w:r>
    </w:p>
    <w:p w:rsidR="007D073D" w:rsidRDefault="007D073D" w:rsidP="007D073D">
      <w:pPr>
        <w:pStyle w:val="Nagwek21"/>
        <w:jc w:val="both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       (pieczęć Pracodawcy)</w:t>
      </w:r>
      <w:r>
        <w:rPr>
          <w:rFonts w:ascii="Verdana" w:eastAsia="Verdana" w:hAnsi="Verdana" w:cs="Verdana"/>
          <w:b/>
          <w:bCs/>
        </w:rPr>
        <w:tab/>
      </w:r>
    </w:p>
    <w:p w:rsidR="007D073D" w:rsidRDefault="007D073D" w:rsidP="007D073D"/>
    <w:p w:rsidR="007D073D" w:rsidRPr="00DF6098" w:rsidRDefault="007D073D" w:rsidP="007D073D">
      <w:pPr>
        <w:autoSpaceDE w:val="0"/>
        <w:rPr>
          <w:rFonts w:ascii="Verdana" w:eastAsia="Verdana" w:hAnsi="Verdana" w:cs="Verdana"/>
          <w:b/>
          <w:bCs/>
          <w:sz w:val="22"/>
          <w:szCs w:val="26"/>
        </w:rPr>
      </w:pPr>
    </w:p>
    <w:p w:rsidR="007D073D" w:rsidRDefault="007D073D" w:rsidP="007D073D">
      <w:pPr>
        <w:autoSpaceDE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>WNIOSEK O DOFINANSOWANIE KOSZTÓW KSZTAŁCENIA</w:t>
      </w:r>
    </w:p>
    <w:p w:rsidR="007D073D" w:rsidRDefault="007D073D" w:rsidP="007D073D">
      <w:pPr>
        <w:autoSpaceDE w:val="0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7D073D" w:rsidRDefault="007D073D" w:rsidP="007D073D">
      <w:pPr>
        <w:pStyle w:val="Nagwek11"/>
        <w:keepNext/>
        <w:ind w:left="708" w:firstLine="708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z w:val="22"/>
          <w:szCs w:val="22"/>
        </w:rPr>
        <w:t xml:space="preserve">                 MŁODOCIANEGO PRACOWNIKA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oparciu o art. 122 ust. 7 ustawy </w:t>
      </w:r>
      <w:r w:rsidRPr="00B74CF2">
        <w:rPr>
          <w:rFonts w:ascii="Verdana" w:eastAsia="Verdana" w:hAnsi="Verdana" w:cs="Verdana"/>
          <w:sz w:val="20"/>
          <w:szCs w:val="20"/>
        </w:rPr>
        <w:t>z dnia 14 grudnia 2016 r. - Prawo oświatow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 w:rsidR="00B40FCA">
        <w:rPr>
          <w:rFonts w:ascii="Verdana" w:eastAsia="Verdana" w:hAnsi="Verdana" w:cs="Verdana"/>
          <w:sz w:val="20"/>
          <w:szCs w:val="20"/>
        </w:rPr>
        <w:t xml:space="preserve">                     </w:t>
      </w:r>
      <w:bookmarkStart w:id="0" w:name="_GoBack"/>
      <w:bookmarkEnd w:id="0"/>
      <w:r w:rsidRPr="004702A2">
        <w:rPr>
          <w:rFonts w:ascii="Verdana" w:eastAsia="Verdana" w:hAnsi="Verdana" w:cs="Verdana"/>
          <w:sz w:val="20"/>
          <w:szCs w:val="20"/>
        </w:rPr>
        <w:t xml:space="preserve">(t.j. Dz. U. </w:t>
      </w:r>
      <w:r w:rsidR="008F6680">
        <w:rPr>
          <w:rFonts w:ascii="Verdana" w:eastAsia="Verdana" w:hAnsi="Verdana" w:cs="Verdana"/>
          <w:sz w:val="20"/>
          <w:szCs w:val="20"/>
        </w:rPr>
        <w:t>z 2019</w:t>
      </w:r>
      <w:r>
        <w:rPr>
          <w:rFonts w:ascii="Verdana" w:eastAsia="Verdana" w:hAnsi="Verdana" w:cs="Verdana"/>
          <w:sz w:val="20"/>
          <w:szCs w:val="20"/>
        </w:rPr>
        <w:t xml:space="preserve"> r. poz. </w:t>
      </w:r>
      <w:r w:rsidR="008F6680">
        <w:rPr>
          <w:rFonts w:ascii="Verdana" w:eastAsia="Verdana" w:hAnsi="Verdana" w:cs="Verdana"/>
          <w:sz w:val="20"/>
          <w:szCs w:val="20"/>
        </w:rPr>
        <w:t>1148</w:t>
      </w:r>
      <w:r>
        <w:rPr>
          <w:rFonts w:ascii="Verdana" w:eastAsia="Verdana" w:hAnsi="Verdana" w:cs="Verdana"/>
          <w:sz w:val="20"/>
          <w:szCs w:val="20"/>
        </w:rPr>
        <w:t xml:space="preserve">) proszę o dofinansowanie kosztów kształcenia młodocianego pracownika z tytułu ukończenia </w:t>
      </w:r>
      <w:r>
        <w:rPr>
          <w:rFonts w:ascii="Verdana" w:eastAsia="Verdana" w:hAnsi="Verdana" w:cs="Verdana"/>
          <w:b/>
          <w:bCs/>
          <w:sz w:val="20"/>
          <w:szCs w:val="20"/>
        </w:rPr>
        <w:t>nauki zawodu/przyuczenia do wykonywania określonej pracy*</w:t>
      </w:r>
      <w:r>
        <w:rPr>
          <w:rFonts w:ascii="Verdana" w:eastAsia="Verdana" w:hAnsi="Verdana" w:cs="Verdana"/>
          <w:sz w:val="20"/>
          <w:szCs w:val="20"/>
        </w:rPr>
        <w:t>), po zdaniu egzaminu zawodowego: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D073D" w:rsidTr="00652867">
        <w:tc>
          <w:tcPr>
            <w:tcW w:w="9214" w:type="dxa"/>
            <w:shd w:val="clear" w:color="auto" w:fill="auto"/>
          </w:tcPr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DANE WNIOSKODAWCY: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Imię i Nazwisko: 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 Nazwa zakładu pracy: 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3. Dokładny adres zakładu pracy: 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4. Numer telefonu oraz numer faksu: 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5. NIP: ..............................................................................................................................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8E5225">
            <w:pPr>
              <w:autoSpaceDE w:val="0"/>
              <w:ind w:left="1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Numer rachunku bankowego pracodawcy, na który należy przelać przyznane środki finansowe: 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 ...................................................................................................................................</w:t>
            </w:r>
          </w:p>
          <w:p w:rsidR="007D073D" w:rsidRDefault="007D073D" w:rsidP="008E5225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D073D" w:rsidTr="00652867">
        <w:tc>
          <w:tcPr>
            <w:tcW w:w="9214" w:type="dxa"/>
            <w:shd w:val="clear" w:color="auto" w:fill="auto"/>
          </w:tcPr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INFORMACJE DOTYCZĄCE MŁODOCIANEGO PRACOWNIKA ORAZ JEGO PRZYGOTOWANIA ZAWODOWEGO:</w:t>
            </w:r>
          </w:p>
          <w:p w:rsidR="007D073D" w:rsidRDefault="007D073D" w:rsidP="008E5225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 Imię i nazwisko młodocianego pracownika: 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2. Adres zamieszkania młodocianego pracownika: 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 urodzenia: 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4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Miejsce realizacji przez młodocianego pracownika obowiązkowego dokształcania teoretycznego: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zasadnicza szkoła zawodowa,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ośrodek dokształcania i doskonalenia zawodowego,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pracodawca organizuje dokształcanie we własnym zakresie.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*)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9E4FD2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5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.Nazwa i adres instytucji, w której młodociany realizuje obowiązkowe dokształcanie teoretyczne: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</w:p>
          <w:p w:rsidR="001D78F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E4FD2">
              <w:rPr>
                <w:rFonts w:ascii="Verdana" w:eastAsia="Verdana" w:hAnsi="Verdana" w:cs="Verdana"/>
                <w:sz w:val="18"/>
                <w:szCs w:val="18"/>
              </w:rPr>
              <w:t>6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Forma prowadzonego przygotowania zawodowego: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 xml:space="preserve">nauka zawodu, </w:t>
            </w:r>
          </w:p>
          <w:p w:rsidR="007D073D" w:rsidRDefault="007D073D" w:rsidP="00652867">
            <w:pPr>
              <w:autoSpaceDE w:val="0"/>
              <w:ind w:left="497" w:hanging="142"/>
              <w:jc w:val="both"/>
              <w:rPr>
                <w:ins w:id="1" w:author="LUPAM" w:date="2019-08-14T09:28:00Z"/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  <w:t>przyuczenie do wykonywania określonej pracy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*)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:rsidR="001D78FD" w:rsidRDefault="001D78FD" w:rsidP="001D78FD">
            <w:pPr>
              <w:autoSpaceDE w:val="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1D78FD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9E4FD2">
              <w:rPr>
                <w:rFonts w:ascii="Verdana" w:eastAsia="Verdana" w:hAnsi="Verdana" w:cs="Verdana"/>
                <w:sz w:val="18"/>
                <w:szCs w:val="18"/>
              </w:rPr>
              <w:t>7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Nazwa zawodu w jakim prowadzone jest przygotowanie zawodowe: .......................................</w:t>
            </w:r>
          </w:p>
          <w:p w:rsidR="001D78FD" w:rsidRDefault="001D78FD" w:rsidP="001D78FD">
            <w:pPr>
              <w:autoSpaceDE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8. Czy pracodawca zatrudniający młodocianego pracownika jest rzemieślnikiem: </w:t>
            </w:r>
            <w:r w:rsidR="008F6680"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TAK        </w:t>
            </w:r>
            <w:r w:rsidR="008F6680">
              <w:rPr>
                <w:rFonts w:ascii="Verdana" w:eastAsia="Verdana" w:hAnsi="Verdana" w:cs="Verdana"/>
                <w:sz w:val="18"/>
                <w:szCs w:val="18"/>
              </w:rPr>
              <w:t xml:space="preserve">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NIE</w:t>
            </w:r>
          </w:p>
          <w:p w:rsidR="001D78F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9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zawarcia z młodocianym pracownikiem umowy o pracę w celu przygotowania zawodowego: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      </w:t>
            </w:r>
          </w:p>
          <w:p w:rsidR="007D073D" w:rsidRDefault="007D073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                              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.......................................................................</w:t>
            </w:r>
          </w:p>
          <w:p w:rsidR="007D073D" w:rsidRPr="00DF6098" w:rsidRDefault="001D78FD" w:rsidP="00652867">
            <w:pPr>
              <w:autoSpaceDE w:val="0"/>
              <w:ind w:left="214" w:hanging="142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10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. Okres kształcenia młodocianego pracownika od..................... do .................... to jest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br/>
              <w:t>.............  miesięcy ………… dni.</w:t>
            </w:r>
          </w:p>
          <w:p w:rsidR="007D073D" w:rsidRDefault="007D073D" w:rsidP="00652867">
            <w:pPr>
              <w:autoSpaceDE w:val="0"/>
              <w:ind w:left="214" w:hanging="142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497" w:hanging="4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11.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 xml:space="preserve">W przypadku krótszego okresu kształcenia młodocianego pracownika niż cykl kształcenia nauki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br/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lastRenderedPageBreak/>
              <w:t xml:space="preserve">w danym zawodzie tj. 24 miesiące lub 36 miesięcy, należy podać przyczynę wcześniejszego rozwiązania umowy o pracę: 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497" w:hanging="42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12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ukończenia przez młodocianego pracownika nauki zawodu/przyuczenia  do wykonywania</w:t>
            </w:r>
            <w:r w:rsidR="00652867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określonej pracy</w:t>
            </w:r>
            <w:r w:rsidR="007D073D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*)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: .................................................................................................</w:t>
            </w:r>
          </w:p>
          <w:p w:rsidR="007D073D" w:rsidRDefault="007D073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1D78FD" w:rsidP="00652867">
            <w:pPr>
              <w:autoSpaceDE w:val="0"/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13</w:t>
            </w:r>
            <w:r w:rsidR="007D073D">
              <w:rPr>
                <w:rFonts w:ascii="Verdana" w:eastAsia="Verdana" w:hAnsi="Verdana" w:cs="Verdana"/>
                <w:sz w:val="18"/>
                <w:szCs w:val="18"/>
              </w:rPr>
              <w:t>. Data zdania egzaminu zawodowego przez młodocianego pracownika: ..................................</w:t>
            </w:r>
          </w:p>
          <w:p w:rsidR="007D073D" w:rsidRPr="00455224" w:rsidRDefault="007D073D" w:rsidP="00652867">
            <w:pPr>
              <w:tabs>
                <w:tab w:val="left" w:pos="508"/>
              </w:tabs>
              <w:ind w:left="214" w:hanging="14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7D073D" w:rsidTr="00652867">
        <w:tblPrEx>
          <w:tblLook w:val="04A0" w:firstRow="1" w:lastRow="0" w:firstColumn="1" w:lastColumn="0" w:noHBand="0" w:noVBand="1"/>
        </w:tblPrEx>
        <w:tc>
          <w:tcPr>
            <w:tcW w:w="9214" w:type="dxa"/>
            <w:hideMark/>
          </w:tcPr>
          <w:p w:rsidR="007D073D" w:rsidRDefault="007D073D" w:rsidP="008E5225">
            <w:pPr>
              <w:tabs>
                <w:tab w:val="left" w:pos="1080"/>
              </w:tabs>
              <w:autoSpaceDE w:val="0"/>
              <w:ind w:left="1080" w:hanging="72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lastRenderedPageBreak/>
              <w:t>III.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ab/>
              <w:t>ZAŁĄCZNIKI, które należy złożyć wraz z wnioskiem: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Dokumenty potwierdzające posiadane przez pracodawcę kwalifikacje do prowadzenia kształcenia zawodowego młodocianych pracowników przez pracodawcę lub osobę prowadzącą zakład w imieniu pracodawcy albo osobę zatrudnioną  u pracodawcy na umowę o pracę,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okumenty potwierdzające zatrudnienie osoby prowadzącej  szkolenie w imieniu pracodawcy,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mowa o pracę z młodocianym pracownikiem w celu przygotowania zawodowego,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okumenty potwierdzające krótszy okres szkolenia w przypadku zmiany umowy,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okument potwierdzający datę zdania egzaminu zawodowego przez młodocianego pracownika  z wynikiem pozytywnym (dyplom lub świadectwo potwierdzające zdanie egzaminu kończącego naukę zawodu lub przyuczenie do wykonywania określonej pracy) albo zaświadczenie potwierdzające zdanie tego egzaminu (oryginał) 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Wingdings" w:hAnsi="Verdana" w:cs="Wingdings"/>
                <w:sz w:val="18"/>
                <w:szCs w:val="18"/>
              </w:rPr>
              <w:t>Ś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wiadectwo pracy młodocianego pracownika,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Aktualny wydruk z CEIDG lub wpis z Krajowego Rejestru Sądowego w zależności od formy prowadzonej działalności przez pracodawcę  Z dokumentu powinno wynikać, że składany wniosek został złożony przez osoby uprawnione do reprezentowania podmiotu ubiegającego się o dofinansowanie,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>Pełnomocnictwo – w przypadku składania wniosku przez pełnomocnika,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Wypełniony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formularz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informacji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przedstawianych przy ubieganiu się o pomoc de minimis,</w:t>
            </w:r>
          </w:p>
          <w:p w:rsidR="007D073D" w:rsidRDefault="007D073D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 wielkości pomocy de minimis otrzymanej w roku, w którym podmiot ubiega się o pomoc oraz w ciągu dwóch poprzedzających go lat, albo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oświadczenie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o nieotrzymaniu takiej pomocy w tym okresie.</w:t>
            </w:r>
          </w:p>
          <w:p w:rsidR="00652867" w:rsidRDefault="00652867" w:rsidP="00652867">
            <w:pPr>
              <w:autoSpaceDE w:val="0"/>
              <w:spacing w:before="100" w:after="100" w:line="288" w:lineRule="auto"/>
              <w:ind w:left="497" w:hanging="36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7D073D" w:rsidRDefault="007D073D" w:rsidP="008E5225">
            <w:pPr>
              <w:autoSpaceDE w:val="0"/>
              <w:ind w:left="1080"/>
              <w:jc w:val="both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</w:rPr>
              <w:t>Załączone kopie należy potwierdzić za zgodność z oryginałem.</w:t>
            </w:r>
          </w:p>
        </w:tc>
      </w:tr>
    </w:tbl>
    <w:p w:rsidR="00652867" w:rsidRDefault="00652867" w:rsidP="007D073D">
      <w:pPr>
        <w:autoSpaceDE w:val="0"/>
        <w:jc w:val="both"/>
        <w:rPr>
          <w:rFonts w:ascii="Verdana" w:eastAsia="Verdana" w:hAnsi="Verdana" w:cs="Verdana"/>
          <w:b/>
          <w:bCs/>
          <w:sz w:val="18"/>
          <w:szCs w:val="18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Prawdziwość powyższych informacji potwierdzam własnoręcznym podpisem:</w:t>
      </w:r>
    </w:p>
    <w:p w:rsidR="007D073D" w:rsidRDefault="007D073D" w:rsidP="007D073D">
      <w:pPr>
        <w:autoSpaceDE w:val="0"/>
        <w:rPr>
          <w:b/>
          <w:bCs/>
          <w:i/>
          <w:color w:val="000000"/>
          <w:sz w:val="18"/>
          <w:szCs w:val="18"/>
        </w:rPr>
      </w:pPr>
    </w:p>
    <w:p w:rsidR="007D073D" w:rsidRDefault="007D073D" w:rsidP="007D073D">
      <w:pPr>
        <w:autoSpaceDE w:val="0"/>
        <w:rPr>
          <w:rFonts w:ascii="Verdana" w:hAnsi="Verdana"/>
          <w:bCs/>
          <w:i/>
          <w:color w:val="000000"/>
          <w:sz w:val="18"/>
          <w:szCs w:val="18"/>
        </w:rPr>
      </w:pPr>
      <w:r w:rsidRPr="00EF66D2">
        <w:rPr>
          <w:rFonts w:ascii="Verdana" w:hAnsi="Verdana"/>
          <w:b/>
          <w:bCs/>
          <w:i/>
          <w:color w:val="000000"/>
          <w:sz w:val="18"/>
          <w:szCs w:val="18"/>
        </w:rPr>
        <w:t>Świadomy/a</w:t>
      </w:r>
      <w:r w:rsidRPr="00EF66D2">
        <w:rPr>
          <w:rFonts w:ascii="Verdana" w:hAnsi="Verdana"/>
          <w:bCs/>
          <w:i/>
          <w:color w:val="000000"/>
          <w:sz w:val="18"/>
          <w:szCs w:val="18"/>
        </w:rPr>
        <w:t>** odpowiedzialności karnej wynikającej z art. 233 u</w:t>
      </w:r>
      <w:r>
        <w:rPr>
          <w:rFonts w:ascii="Verdana" w:hAnsi="Verdana"/>
          <w:bCs/>
          <w:i/>
          <w:color w:val="000000"/>
          <w:sz w:val="18"/>
          <w:szCs w:val="18"/>
        </w:rPr>
        <w:t xml:space="preserve">stawy z dnia 6 czerwca 1997 r.                 </w:t>
      </w:r>
      <w:r w:rsidRPr="00EF66D2">
        <w:rPr>
          <w:rFonts w:ascii="Verdana" w:hAnsi="Verdana"/>
          <w:bCs/>
          <w:i/>
          <w:color w:val="000000"/>
          <w:sz w:val="18"/>
          <w:szCs w:val="18"/>
        </w:rPr>
        <w:t>Kodeks Karny (t. j. Dz. U. z 2017 r., poz. 2204 z późn. zm.) oświadczam, że dane podane przeze mnie we wniosku są zgodne ze stanem faktycznym.</w:t>
      </w:r>
    </w:p>
    <w:p w:rsidR="00652867" w:rsidRPr="007D073D" w:rsidRDefault="00652867" w:rsidP="007D073D">
      <w:pPr>
        <w:autoSpaceDE w:val="0"/>
        <w:rPr>
          <w:rFonts w:ascii="Verdana" w:eastAsia="Verdana" w:hAnsi="Verdana" w:cs="Verdana"/>
          <w:b/>
          <w:bCs/>
          <w:sz w:val="18"/>
          <w:szCs w:val="18"/>
        </w:rPr>
      </w:pPr>
    </w:p>
    <w:p w:rsidR="007D073D" w:rsidRDefault="007D073D" w:rsidP="007D073D">
      <w:pPr>
        <w:ind w:right="-853"/>
        <w:jc w:val="both"/>
        <w:rPr>
          <w:rFonts w:ascii="Verdena" w:eastAsia="Calibri" w:hAnsi="Verdena"/>
          <w:sz w:val="18"/>
          <w:szCs w:val="18"/>
        </w:rPr>
      </w:pPr>
    </w:p>
    <w:p w:rsidR="007D073D" w:rsidRPr="007D073D" w:rsidRDefault="007D073D" w:rsidP="007D073D">
      <w:pPr>
        <w:ind w:right="-853"/>
        <w:jc w:val="both"/>
        <w:rPr>
          <w:rFonts w:ascii="Verdena" w:hAnsi="Verdena"/>
          <w:sz w:val="18"/>
          <w:szCs w:val="18"/>
        </w:rPr>
      </w:pPr>
      <w:r w:rsidRPr="007D073D">
        <w:rPr>
          <w:rFonts w:ascii="Verdena" w:eastAsia="Calibri" w:hAnsi="Verdena"/>
          <w:sz w:val="18"/>
          <w:szCs w:val="18"/>
        </w:rPr>
        <w:t xml:space="preserve">………………………………………..                           </w:t>
      </w:r>
      <w:r w:rsidRPr="007D073D">
        <w:rPr>
          <w:rFonts w:ascii="Verdena" w:eastAsia="Calibri" w:hAnsi="Verdena"/>
          <w:sz w:val="18"/>
          <w:szCs w:val="18"/>
        </w:rPr>
        <w:tab/>
      </w:r>
      <w:r w:rsidRPr="007D073D">
        <w:rPr>
          <w:rFonts w:ascii="Verdena" w:eastAsia="Calibri" w:hAnsi="Verdena"/>
          <w:sz w:val="18"/>
          <w:szCs w:val="18"/>
        </w:rPr>
        <w:tab/>
        <w:t xml:space="preserve">   …..........……………………………………………</w:t>
      </w:r>
    </w:p>
    <w:p w:rsidR="007D073D" w:rsidRDefault="007D073D" w:rsidP="007D073D">
      <w:pPr>
        <w:jc w:val="center"/>
        <w:rPr>
          <w:rFonts w:ascii="Verdena" w:eastAsia="Calibri" w:hAnsi="Verdena"/>
          <w:sz w:val="18"/>
          <w:szCs w:val="18"/>
        </w:rPr>
      </w:pPr>
      <w:r>
        <w:rPr>
          <w:rFonts w:ascii="Verdena" w:eastAsia="Calibri" w:hAnsi="Verdena"/>
          <w:sz w:val="18"/>
          <w:szCs w:val="18"/>
        </w:rPr>
        <w:t xml:space="preserve">   </w:t>
      </w:r>
      <w:r w:rsidRPr="007D073D">
        <w:rPr>
          <w:rFonts w:ascii="Verdena" w:eastAsia="Calibri" w:hAnsi="Verdena"/>
          <w:sz w:val="18"/>
          <w:szCs w:val="18"/>
        </w:rPr>
        <w:t>(miejscowość, data)                                                                (</w:t>
      </w:r>
      <w:r>
        <w:rPr>
          <w:rFonts w:ascii="Verdena" w:eastAsia="Calibri" w:hAnsi="Verdena"/>
          <w:sz w:val="18"/>
          <w:szCs w:val="18"/>
        </w:rPr>
        <w:t>podpis pracodawcy</w:t>
      </w:r>
      <w:r w:rsidRPr="007D073D">
        <w:rPr>
          <w:rFonts w:ascii="Verdena" w:eastAsia="Calibri" w:hAnsi="Verdena"/>
          <w:sz w:val="18"/>
          <w:szCs w:val="18"/>
        </w:rPr>
        <w:t>)</w:t>
      </w:r>
    </w:p>
    <w:p w:rsidR="00652867" w:rsidRDefault="00652867" w:rsidP="007D073D">
      <w:pP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</w:pPr>
    </w:p>
    <w:p w:rsidR="00652867" w:rsidRDefault="00652867" w:rsidP="007D073D">
      <w:pP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</w:pPr>
    </w:p>
    <w:p w:rsidR="007D073D" w:rsidRPr="007D073D" w:rsidRDefault="007D073D" w:rsidP="007D073D">
      <w:pPr>
        <w:rPr>
          <w:rFonts w:ascii="Verdena" w:eastAsia="Calibri" w:hAnsi="Verdena"/>
          <w:sz w:val="18"/>
          <w:szCs w:val="18"/>
        </w:rPr>
      </w:pPr>
      <w:r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  <w:t xml:space="preserve">*)   </w:t>
      </w:r>
      <w:r w:rsidR="003B5A74">
        <w:rPr>
          <w:rFonts w:ascii="Verdana" w:eastAsia="Times New Roman" w:hAnsi="Verdana" w:cs="Tahoma"/>
          <w:b/>
          <w:bCs/>
          <w:kern w:val="0"/>
          <w:sz w:val="18"/>
          <w:szCs w:val="18"/>
          <w:lang w:eastAsia="pl-PL" w:bidi="ar-SA"/>
        </w:rPr>
        <w:t>właściwe zaznaczyć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POUCZENIE: </w:t>
      </w: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</w:p>
    <w:p w:rsidR="007D073D" w:rsidRPr="00050E4C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t xml:space="preserve">Zgodnie z art. 10 </w:t>
      </w:r>
      <w:r>
        <w:rPr>
          <w:rFonts w:ascii="Arial" w:eastAsia="Verdana" w:hAnsi="Arial" w:cs="Arial"/>
          <w:b/>
          <w:bCs/>
          <w:sz w:val="16"/>
          <w:szCs w:val="16"/>
        </w:rPr>
        <w:t>§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1 i art. 73 </w:t>
      </w:r>
      <w:r>
        <w:rPr>
          <w:rFonts w:ascii="Arial" w:eastAsia="Verdana" w:hAnsi="Arial" w:cs="Arial"/>
          <w:b/>
          <w:bCs/>
          <w:sz w:val="16"/>
          <w:szCs w:val="16"/>
        </w:rPr>
        <w:t>§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1 ustawy z dnia 14 czerwca 1960r. - Kodeks postepowania administracyjnego </w:t>
      </w:r>
      <w:r w:rsidRPr="004702A2">
        <w:rPr>
          <w:rFonts w:ascii="Verdana" w:eastAsia="Verdana" w:hAnsi="Verdana" w:cs="Verdana"/>
          <w:b/>
          <w:bCs/>
          <w:sz w:val="16"/>
          <w:szCs w:val="16"/>
        </w:rPr>
        <w:t>(t.j. Dz. U. z 2017 r. poz. 1257 z późn. zm.</w:t>
      </w:r>
      <w:r>
        <w:rPr>
          <w:rFonts w:ascii="Verdana" w:eastAsia="Verdana" w:hAnsi="Verdana" w:cs="Verdana"/>
          <w:b/>
          <w:bCs/>
          <w:sz w:val="16"/>
          <w:szCs w:val="16"/>
        </w:rPr>
        <w:t>) przysługuje Panu/i prawo brania czynnego udziału w każdym stadium post</w:t>
      </w:r>
      <w:r w:rsidR="00472CF9">
        <w:rPr>
          <w:rFonts w:ascii="Verdana" w:eastAsia="Verdana" w:hAnsi="Verdana" w:cs="Verdana"/>
          <w:b/>
          <w:bCs/>
          <w:sz w:val="16"/>
          <w:szCs w:val="16"/>
        </w:rPr>
        <w:t>ę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powania oraz wypowiedzenie się co do zebranych danych w sprawie dowodów i materiałów, a także przeglądanie akt sprawy oraz sporządzanie z nich notatek, kopii i odpisów. prawo to przysługuje również po zakończeniu postępowania. </w:t>
      </w:r>
    </w:p>
    <w:p w:rsidR="00652867" w:rsidRDefault="00652867">
      <w:pPr>
        <w:widowControl/>
        <w:suppressAutoHyphens w:val="0"/>
        <w:spacing w:after="160" w:line="259" w:lineRule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br w:type="page"/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lastRenderedPageBreak/>
        <w:t>Informacja o przetwarzaniu danych osobowych</w:t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(zgodnie z art. 13 RODO)</w:t>
      </w:r>
    </w:p>
    <w:p w:rsidR="007D073D" w:rsidRPr="008F50DF" w:rsidRDefault="007D073D" w:rsidP="007D073D">
      <w:pPr>
        <w:widowControl/>
        <w:suppressAutoHyphens w:val="0"/>
        <w:jc w:val="center"/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</w:pPr>
      <w:r w:rsidRPr="008F50DF">
        <w:rPr>
          <w:rFonts w:eastAsia="Times New Roman" w:cs="Times New Roman"/>
          <w:b/>
          <w:bCs/>
          <w:i/>
          <w:iCs/>
          <w:kern w:val="0"/>
          <w:sz w:val="22"/>
          <w:szCs w:val="22"/>
          <w:lang w:eastAsia="pl-PL" w:bidi="ar-SA"/>
        </w:rPr>
        <w:t>dofinansowanie kształcenia młodocianego pracownika</w:t>
      </w:r>
    </w:p>
    <w:p w:rsidR="007D073D" w:rsidRPr="008F50DF" w:rsidRDefault="007D073D" w:rsidP="007D073D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sz w:val="21"/>
          <w:szCs w:val="21"/>
          <w:lang w:eastAsia="pl-PL" w:bidi="ar-SA"/>
        </w:rPr>
      </w:pPr>
    </w:p>
    <w:p w:rsidR="007D073D" w:rsidRPr="008F50DF" w:rsidRDefault="007D073D" w:rsidP="007D073D">
      <w:pPr>
        <w:widowControl/>
        <w:suppressAutoHyphens w:val="0"/>
        <w:ind w:firstLine="357"/>
        <w:jc w:val="both"/>
        <w:rPr>
          <w:rFonts w:eastAsia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Zgodnie z art. 13 Rozporządzenia Parlamentu Europejskiego i Rady (UE) 2016/679 z dnia 27 kwietnia 2016 r. w sprawie ochrony osób fizycznych w związku z przetwarzaniem danych osobowych i w sprawie swobodnego przepływu takich danych oraz uchylenia dyrektywy 95/46/WE (4.5.2016 L 119/38 Dziennik Urzędowy Unii Europejskiej PL) </w:t>
      </w:r>
      <w:r w:rsidR="00652867" w:rsidRPr="00652867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zwanego dalej „RODO”, </w:t>
      </w:r>
      <w:r w:rsidR="00652867" w:rsidRPr="00652867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informujemy, że</w:t>
      </w:r>
      <w:r w:rsidRPr="008F50DF">
        <w:rPr>
          <w:rFonts w:eastAsia="Times New Roman" w:cs="Times New Roman"/>
          <w:b/>
          <w:kern w:val="0"/>
          <w:sz w:val="21"/>
          <w:szCs w:val="21"/>
          <w:lang w:eastAsia="pl-PL" w:bidi="ar-SA"/>
        </w:rPr>
        <w:t>:</w:t>
      </w:r>
    </w:p>
    <w:p w:rsidR="007D073D" w:rsidRPr="00050E4C" w:rsidRDefault="007D073D" w:rsidP="007D073D">
      <w:pPr>
        <w:widowControl/>
        <w:suppressAutoHyphens w:val="0"/>
        <w:jc w:val="both"/>
        <w:rPr>
          <w:rFonts w:eastAsia="Times New Roman" w:cs="Times New Roman"/>
          <w:b/>
          <w:bCs/>
          <w:i/>
          <w:iCs/>
          <w:kern w:val="0"/>
          <w:sz w:val="16"/>
          <w:szCs w:val="16"/>
          <w:lang w:eastAsia="pl-PL" w:bidi="ar-SA"/>
        </w:rPr>
      </w:pPr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1) Administratorem danych osobowych jest Zespół Ekonomiczno–Administracyjny Szkół w Gminie Mszana Dolna z siedzibą 34-730 Mszana Dolna ul. Spadochroniarzy 6, e-mail: </w:t>
      </w:r>
      <w:hyperlink r:id="rId6" w:history="1">
        <w:r w:rsidRPr="008F50DF">
          <w:rPr>
            <w:rFonts w:eastAsia="Times New Roman" w:cs="Times New Roman"/>
            <w:color w:val="000080"/>
            <w:kern w:val="0"/>
            <w:sz w:val="21"/>
            <w:szCs w:val="21"/>
            <w:u w:val="single"/>
            <w:lang w:eastAsia="pl-PL" w:bidi="ar-SA"/>
          </w:rPr>
          <w:t>zeas@mszana.pl</w:t>
        </w:r>
      </w:hyperlink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,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tel. 18 33 10 388 </w:t>
      </w:r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2) W Zespole Ekonomiczno–Administracyjnym Szkół w Gminie Mszana Dolna  wyznaczony został Inspektor Ochrony Danych Osobowych, z  którym można skontaktować się </w:t>
      </w:r>
      <w:r w:rsidR="009E4FD2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listownie na adres Administratora lub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pod adresem e-mail: </w:t>
      </w:r>
      <w:hyperlink r:id="rId7" w:history="1">
        <w:r w:rsidRPr="008F50DF">
          <w:rPr>
            <w:rFonts w:eastAsia="Times New Roman" w:cs="Times New Roman"/>
            <w:bCs/>
            <w:color w:val="A30D17"/>
            <w:kern w:val="0"/>
            <w:sz w:val="21"/>
            <w:szCs w:val="21"/>
            <w:u w:val="single"/>
            <w:shd w:val="clear" w:color="auto" w:fill="FFFFFF"/>
            <w:lang w:eastAsia="pl-PL" w:bidi="ar-SA"/>
          </w:rPr>
          <w:t>iod@mszana.pl</w:t>
        </w:r>
      </w:hyperlink>
    </w:p>
    <w:p w:rsidR="007D073D" w:rsidRPr="00546E94" w:rsidRDefault="007D073D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3) </w:t>
      </w:r>
      <w:r w:rsidR="00472CF9"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Pani/Pana dane osobowe przetwarzane będą w celu rozpatrzenia oraz realizacji wniosku na podstawie obowiązku prawnego ciążącego na Administratorze określonego ustawą z dnia 14 grudnia 2016 r. Prawo oświatowe </w:t>
      </w:r>
      <w:r w:rsidRPr="008F50DF">
        <w:rPr>
          <w:rFonts w:eastAsia="Times New Roman" w:cs="Times New Roman"/>
          <w:kern w:val="0"/>
          <w:sz w:val="21"/>
          <w:szCs w:val="21"/>
          <w:lang w:eastAsia="pl-PL" w:bidi="ar-SA"/>
        </w:rPr>
        <w:t>zgodnie z art. 6 ust. 1 lit. c (RODO)</w:t>
      </w:r>
      <w:r w:rsidR="00472CF9">
        <w:rPr>
          <w:rFonts w:eastAsia="Times New Roman" w:cs="Times New Roman"/>
          <w:kern w:val="0"/>
          <w:sz w:val="21"/>
          <w:szCs w:val="21"/>
          <w:lang w:eastAsia="pl-PL" w:bidi="ar-SA"/>
        </w:rPr>
        <w:t>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4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5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osobowe będą przechowywane przez okres niezbędny do realizacji celu, do momentu przedawnienia roszczeń oraz przez obowiązkowy okres przechowywania dokumentacji, ustalany zgodnie z odrębnymi przepisami.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6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W zakresie przewidzianym przepisami prawa posiada Pani/Pan prawo dostępu do swoich danych osobowych, ich sprostowania oraz ograniczenia przetwarzania.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7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W przypadku uznania, iż przetwarzanie Pani/Pana danych osobowych narusza przepisy RODO, posiada Pani/Pan prawo wniesienia skargi do Prezesa Urzędu Ochrony Danych Osobowych.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8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Podanie przez Panią/Pana danych osobowych jest dobrowolne, jednakże niepodanie danych spowoduję niemożliwość rozpatrzenia wniosku. </w:t>
      </w:r>
    </w:p>
    <w:p w:rsidR="00472CF9" w:rsidRPr="00472CF9" w:rsidRDefault="00472CF9" w:rsidP="00652867">
      <w:pPr>
        <w:widowControl/>
        <w:suppressAutoHyphens w:val="0"/>
        <w:ind w:left="284" w:hanging="284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>9</w:t>
      </w:r>
      <w:r>
        <w:rPr>
          <w:rFonts w:eastAsia="Times New Roman" w:cs="Times New Roman"/>
          <w:kern w:val="0"/>
          <w:sz w:val="21"/>
          <w:szCs w:val="21"/>
          <w:lang w:eastAsia="pl-PL" w:bidi="ar-SA"/>
        </w:rPr>
        <w:t>)</w:t>
      </w:r>
      <w:r w:rsidRPr="00472CF9">
        <w:rPr>
          <w:rFonts w:eastAsia="Times New Roman" w:cs="Times New Roman"/>
          <w:kern w:val="0"/>
          <w:sz w:val="21"/>
          <w:szCs w:val="21"/>
          <w:lang w:eastAsia="pl-PL" w:bidi="ar-SA"/>
        </w:rPr>
        <w:t xml:space="preserve"> Pani/Pana dane nie będą przedmiotem zautomatyzowanego podejmowania decyzji, w tym profilowania.</w:t>
      </w: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 w:rsidP="007D073D">
      <w:pPr>
        <w:autoSpaceDE w:val="0"/>
        <w:jc w:val="both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 ............................   miejsce i data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                 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   podpis pracodawcy</w:t>
      </w:r>
    </w:p>
    <w:p w:rsidR="007D073D" w:rsidRPr="00050E4C" w:rsidRDefault="007D073D" w:rsidP="007D073D">
      <w:pPr>
        <w:widowControl/>
        <w:suppressAutoHyphens w:val="0"/>
        <w:jc w:val="both"/>
        <w:rPr>
          <w:rFonts w:eastAsia="Times New Roman" w:cs="Times New Roman"/>
          <w:kern w:val="0"/>
          <w:sz w:val="21"/>
          <w:szCs w:val="21"/>
          <w:lang w:eastAsia="pl-PL" w:bidi="ar-SA"/>
        </w:rPr>
      </w:pPr>
    </w:p>
    <w:p w:rsidR="007D073D" w:rsidRDefault="007D073D"/>
    <w:p w:rsidR="007D073D" w:rsidRDefault="007D073D"/>
    <w:p w:rsidR="007D073D" w:rsidRDefault="007D073D"/>
    <w:sectPr w:rsidR="007D073D" w:rsidSect="00652867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4B" w:rsidRDefault="005C194B" w:rsidP="007D073D">
      <w:r>
        <w:separator/>
      </w:r>
    </w:p>
  </w:endnote>
  <w:endnote w:type="continuationSeparator" w:id="0">
    <w:p w:rsidR="005C194B" w:rsidRDefault="005C194B" w:rsidP="007D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e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4B" w:rsidRDefault="005C194B" w:rsidP="007D073D">
      <w:r>
        <w:separator/>
      </w:r>
    </w:p>
  </w:footnote>
  <w:footnote w:type="continuationSeparator" w:id="0">
    <w:p w:rsidR="005C194B" w:rsidRDefault="005C194B" w:rsidP="007D073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PAM">
    <w15:presenceInfo w15:providerId="None" w15:userId="LUP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78"/>
    <w:rsid w:val="000F1E2D"/>
    <w:rsid w:val="001D78FD"/>
    <w:rsid w:val="00211BC2"/>
    <w:rsid w:val="00257881"/>
    <w:rsid w:val="00314DF6"/>
    <w:rsid w:val="003B5A74"/>
    <w:rsid w:val="00472CF9"/>
    <w:rsid w:val="00563B2C"/>
    <w:rsid w:val="005C194B"/>
    <w:rsid w:val="00652867"/>
    <w:rsid w:val="00697AEF"/>
    <w:rsid w:val="007D073D"/>
    <w:rsid w:val="008F6680"/>
    <w:rsid w:val="009E4FD2"/>
    <w:rsid w:val="00B40FCA"/>
    <w:rsid w:val="00B96378"/>
    <w:rsid w:val="00D36130"/>
    <w:rsid w:val="00E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AB28-6716-4892-8EED-9F423AC2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6D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3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73D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D073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73D"/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  <w:style w:type="paragraph" w:customStyle="1" w:styleId="Nagwek11">
    <w:name w:val="Nagłówek 11"/>
    <w:next w:val="Normalny"/>
    <w:rsid w:val="007D073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Nagwek21">
    <w:name w:val="Nagłówek 21"/>
    <w:next w:val="Normalny"/>
    <w:rsid w:val="007D073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8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67"/>
    <w:rPr>
      <w:rFonts w:ascii="Tahoma" w:eastAsia="Arial Unicode MS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msza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kolbaskow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LUPAM</dc:creator>
  <cp:lastModifiedBy>LUPAM</cp:lastModifiedBy>
  <cp:revision>3</cp:revision>
  <cp:lastPrinted>2019-08-14T07:40:00Z</cp:lastPrinted>
  <dcterms:created xsi:type="dcterms:W3CDTF">2019-08-07T08:38:00Z</dcterms:created>
  <dcterms:modified xsi:type="dcterms:W3CDTF">2019-08-14T07:45:00Z</dcterms:modified>
</cp:coreProperties>
</file>