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DC" w:rsidRDefault="00905EDC" w:rsidP="00905EDC">
      <w:pPr>
        <w:autoSpaceDE w:val="0"/>
        <w:autoSpaceDN w:val="0"/>
        <w:adjustRightInd w:val="0"/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>……..</w:t>
      </w:r>
      <w:r w:rsidRPr="00F14844">
        <w:rPr>
          <w:sz w:val="24"/>
          <w:szCs w:val="24"/>
        </w:rPr>
        <w:t xml:space="preserve">..............., dnia </w:t>
      </w:r>
      <w:r>
        <w:rPr>
          <w:sz w:val="24"/>
          <w:szCs w:val="24"/>
        </w:rPr>
        <w:t>……</w:t>
      </w:r>
      <w:r w:rsidRPr="00F14844">
        <w:rPr>
          <w:sz w:val="24"/>
          <w:szCs w:val="24"/>
        </w:rPr>
        <w:t>................</w:t>
      </w:r>
    </w:p>
    <w:p w:rsidR="00905EDC" w:rsidRPr="00A54F28" w:rsidRDefault="00905EDC" w:rsidP="00905EDC">
      <w:pPr>
        <w:autoSpaceDE w:val="0"/>
        <w:autoSpaceDN w:val="0"/>
        <w:adjustRightInd w:val="0"/>
        <w:jc w:val="right"/>
      </w:pPr>
      <w:r w:rsidRPr="00A54F28">
        <w:t xml:space="preserve">(miejscowość) </w:t>
      </w:r>
      <w:r>
        <w:t xml:space="preserve">   </w:t>
      </w:r>
      <w:r w:rsidRPr="00A54F28">
        <w:t xml:space="preserve">         (DD/MM/RRRR)</w:t>
      </w:r>
    </w:p>
    <w:p w:rsidR="00905EDC" w:rsidRPr="00F14844" w:rsidRDefault="00905EDC" w:rsidP="00905EDC">
      <w:pPr>
        <w:autoSpaceDE w:val="0"/>
        <w:autoSpaceDN w:val="0"/>
        <w:adjustRightInd w:val="0"/>
        <w:spacing w:before="240"/>
        <w:rPr>
          <w:sz w:val="24"/>
          <w:szCs w:val="24"/>
        </w:rPr>
      </w:pPr>
      <w:r w:rsidRPr="00F14844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..........................</w:t>
      </w:r>
    </w:p>
    <w:p w:rsidR="00905EDC" w:rsidRPr="00A54F28" w:rsidRDefault="00905EDC" w:rsidP="00905EDC">
      <w:pPr>
        <w:autoSpaceDE w:val="0"/>
        <w:autoSpaceDN w:val="0"/>
        <w:adjustRightInd w:val="0"/>
      </w:pPr>
      <w:r w:rsidRPr="00A54F28">
        <w:t xml:space="preserve">      (nazwisko i imiona wnioskodawcy)</w:t>
      </w:r>
    </w:p>
    <w:p w:rsidR="00905EDC" w:rsidRPr="00F14844" w:rsidRDefault="00905EDC" w:rsidP="00905EDC">
      <w:pPr>
        <w:autoSpaceDE w:val="0"/>
        <w:autoSpaceDN w:val="0"/>
        <w:adjustRightInd w:val="0"/>
        <w:rPr>
          <w:i/>
        </w:rPr>
      </w:pPr>
    </w:p>
    <w:p w:rsidR="00905EDC" w:rsidRPr="00F14844" w:rsidRDefault="00905EDC" w:rsidP="00905EDC">
      <w:pPr>
        <w:autoSpaceDE w:val="0"/>
        <w:autoSpaceDN w:val="0"/>
        <w:adjustRightInd w:val="0"/>
        <w:rPr>
          <w:sz w:val="24"/>
          <w:szCs w:val="24"/>
        </w:rPr>
      </w:pPr>
      <w:r w:rsidRPr="00F14844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..........................</w:t>
      </w:r>
    </w:p>
    <w:p w:rsidR="00905EDC" w:rsidRPr="00A54F28" w:rsidRDefault="00905EDC" w:rsidP="00905EDC">
      <w:pPr>
        <w:autoSpaceDE w:val="0"/>
        <w:autoSpaceDN w:val="0"/>
        <w:adjustRightInd w:val="0"/>
        <w:rPr>
          <w:b/>
          <w:bCs/>
        </w:rPr>
      </w:pPr>
      <w:r w:rsidRPr="00A54F28">
        <w:t xml:space="preserve">            </w:t>
      </w:r>
      <w:r>
        <w:t xml:space="preserve">    </w:t>
      </w:r>
      <w:r w:rsidRPr="00A54F28">
        <w:t xml:space="preserve">(adres wnioskodawcy)    </w:t>
      </w:r>
      <w:r w:rsidRPr="00A54F28">
        <w:rPr>
          <w:b/>
          <w:bCs/>
        </w:rPr>
        <w:t xml:space="preserve">           </w:t>
      </w:r>
    </w:p>
    <w:p w:rsidR="00905EDC" w:rsidRPr="00F14844" w:rsidRDefault="00905EDC" w:rsidP="00905EDC">
      <w:pPr>
        <w:autoSpaceDE w:val="0"/>
        <w:autoSpaceDN w:val="0"/>
        <w:adjustRightInd w:val="0"/>
        <w:rPr>
          <w:i/>
        </w:rPr>
      </w:pPr>
    </w:p>
    <w:p w:rsidR="00905EDC" w:rsidRDefault="00905EDC" w:rsidP="00905EDC">
      <w:pPr>
        <w:autoSpaceDE w:val="0"/>
        <w:autoSpaceDN w:val="0"/>
        <w:adjustRightInd w:val="0"/>
        <w:rPr>
          <w:sz w:val="24"/>
          <w:szCs w:val="24"/>
        </w:rPr>
      </w:pPr>
      <w:r w:rsidRPr="00F14844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..........................</w:t>
      </w:r>
    </w:p>
    <w:p w:rsidR="00905EDC" w:rsidRDefault="00905EDC" w:rsidP="00905EDC">
      <w:pPr>
        <w:autoSpaceDE w:val="0"/>
        <w:autoSpaceDN w:val="0"/>
        <w:adjustRightInd w:val="0"/>
        <w:ind w:left="5664"/>
        <w:rPr>
          <w:b/>
          <w:bCs/>
          <w:sz w:val="24"/>
          <w:szCs w:val="24"/>
        </w:rPr>
      </w:pPr>
    </w:p>
    <w:p w:rsidR="00905EDC" w:rsidRPr="00905EDC" w:rsidRDefault="00905EDC" w:rsidP="00905EDC">
      <w:pPr>
        <w:autoSpaceDE w:val="0"/>
        <w:autoSpaceDN w:val="0"/>
        <w:adjustRightInd w:val="0"/>
        <w:spacing w:before="240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905EDC">
        <w:rPr>
          <w:b/>
          <w:bCs/>
          <w:sz w:val="28"/>
          <w:szCs w:val="28"/>
        </w:rPr>
        <w:t>Wójt Gminy Mszana Dolna</w:t>
      </w:r>
      <w:r w:rsidRPr="00905EDC">
        <w:rPr>
          <w:sz w:val="28"/>
          <w:szCs w:val="28"/>
        </w:rPr>
        <w:t xml:space="preserve">        </w:t>
      </w:r>
      <w:r w:rsidRPr="00905EDC">
        <w:rPr>
          <w:sz w:val="28"/>
          <w:szCs w:val="28"/>
        </w:rPr>
        <w:tab/>
      </w:r>
      <w:r w:rsidRPr="00905EDC">
        <w:rPr>
          <w:sz w:val="28"/>
          <w:szCs w:val="28"/>
        </w:rPr>
        <w:tab/>
      </w:r>
      <w:r w:rsidRPr="00905EDC">
        <w:rPr>
          <w:sz w:val="28"/>
          <w:szCs w:val="28"/>
        </w:rPr>
        <w:tab/>
      </w:r>
      <w:r w:rsidRPr="00905EDC">
        <w:rPr>
          <w:sz w:val="28"/>
          <w:szCs w:val="28"/>
        </w:rPr>
        <w:tab/>
      </w:r>
      <w:r w:rsidRPr="00905EDC">
        <w:rPr>
          <w:sz w:val="28"/>
          <w:szCs w:val="28"/>
        </w:rPr>
        <w:tab/>
      </w:r>
      <w:r w:rsidRPr="00905EDC">
        <w:rPr>
          <w:sz w:val="28"/>
          <w:szCs w:val="28"/>
        </w:rPr>
        <w:tab/>
      </w:r>
      <w:r w:rsidRPr="00905EDC">
        <w:rPr>
          <w:sz w:val="28"/>
          <w:szCs w:val="28"/>
        </w:rPr>
        <w:tab/>
      </w:r>
      <w:r w:rsidRPr="00905EDC">
        <w:rPr>
          <w:sz w:val="28"/>
          <w:szCs w:val="28"/>
        </w:rPr>
        <w:tab/>
      </w:r>
    </w:p>
    <w:p w:rsidR="00905EDC" w:rsidRDefault="00905EDC" w:rsidP="00905EDC">
      <w:pPr>
        <w:autoSpaceDE w:val="0"/>
        <w:autoSpaceDN w:val="0"/>
        <w:adjustRightInd w:val="0"/>
        <w:spacing w:before="240"/>
        <w:rPr>
          <w:b/>
          <w:bCs/>
          <w:sz w:val="24"/>
          <w:szCs w:val="24"/>
        </w:rPr>
      </w:pPr>
    </w:p>
    <w:p w:rsidR="00905EDC" w:rsidRDefault="00905EDC" w:rsidP="00905EDC">
      <w:pPr>
        <w:autoSpaceDE w:val="0"/>
        <w:autoSpaceDN w:val="0"/>
        <w:adjustRightInd w:val="0"/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WYDANIE ZAŚWIADCZENIA O PRAWIE DO GŁOSOWANIA</w:t>
      </w:r>
    </w:p>
    <w:p w:rsidR="00905EDC" w:rsidRPr="00F14844" w:rsidRDefault="00905EDC" w:rsidP="00905EDC">
      <w:pPr>
        <w:autoSpaceDE w:val="0"/>
        <w:autoSpaceDN w:val="0"/>
        <w:adjustRightInd w:val="0"/>
        <w:spacing w:before="240"/>
        <w:jc w:val="center"/>
        <w:rPr>
          <w:sz w:val="24"/>
          <w:szCs w:val="24"/>
        </w:rPr>
      </w:pPr>
    </w:p>
    <w:p w:rsidR="00905EDC" w:rsidRDefault="00905EDC" w:rsidP="00905EDC">
      <w:pPr>
        <w:pStyle w:val="Tekstpodstawowy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podstawie art. 32 ustawy z dnia 5 stycznia 2011 r. - Kodeks wyborczy</w:t>
      </w:r>
      <w:r w:rsidRPr="0003555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(Dz. U. Nr 21, poz.112  z  </w:t>
      </w:r>
      <w:proofErr w:type="spellStart"/>
      <w:r>
        <w:rPr>
          <w:rFonts w:ascii="Times New Roman" w:hAnsi="Times New Roman"/>
          <w:sz w:val="24"/>
        </w:rPr>
        <w:t>późn</w:t>
      </w:r>
      <w:proofErr w:type="spellEnd"/>
      <w:r>
        <w:rPr>
          <w:rFonts w:ascii="Times New Roman" w:hAnsi="Times New Roman"/>
          <w:sz w:val="24"/>
        </w:rPr>
        <w:t xml:space="preserve">. zm.)  </w:t>
      </w:r>
      <w:r w:rsidRPr="00035553">
        <w:rPr>
          <w:rFonts w:ascii="Times New Roman" w:hAnsi="Times New Roman"/>
          <w:sz w:val="24"/>
        </w:rPr>
        <w:t xml:space="preserve">proszę </w:t>
      </w:r>
      <w:r>
        <w:rPr>
          <w:rFonts w:ascii="Times New Roman" w:hAnsi="Times New Roman"/>
          <w:sz w:val="24"/>
        </w:rPr>
        <w:t>o wydanie zaświadczenia o prawie do głosowania.</w:t>
      </w:r>
    </w:p>
    <w:p w:rsidR="00905EDC" w:rsidRDefault="00905EDC" w:rsidP="00905EDC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 (imiona)………………………………………………………………………………...</w:t>
      </w:r>
    </w:p>
    <w:p w:rsidR="00905EDC" w:rsidRDefault="00905EDC" w:rsidP="00905EDC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Nazwisko…………………………………………………………………………………….</w:t>
      </w:r>
    </w:p>
    <w:p w:rsidR="00905EDC" w:rsidRDefault="00905EDC" w:rsidP="00905EDC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rect id="_x0000_s1035" style="position:absolute;left:0;text-align:left;margin-left:333pt;margin-top:.7pt;width:18pt;height:18pt;z-index:251669504" o:allowincell="f"/>
        </w:pict>
      </w:r>
      <w:r>
        <w:rPr>
          <w:rFonts w:ascii="Times New Roman" w:hAnsi="Times New Roman"/>
          <w:noProof/>
          <w:sz w:val="24"/>
        </w:rPr>
        <w:pict>
          <v:rect id="_x0000_s1036" style="position:absolute;left:0;text-align:left;margin-left:315pt;margin-top:.7pt;width:18pt;height:18pt;z-index:251670528" o:allowincell="f"/>
        </w:pict>
      </w:r>
      <w:r>
        <w:rPr>
          <w:rFonts w:ascii="Times New Roman" w:hAnsi="Times New Roman"/>
          <w:noProof/>
          <w:sz w:val="24"/>
        </w:rPr>
        <w:pict>
          <v:rect id="_x0000_s1034" style="position:absolute;left:0;text-align:left;margin-left:297pt;margin-top:.7pt;width:18pt;height:18pt;z-index:251668480" o:allowincell="f"/>
        </w:pict>
      </w:r>
      <w:r>
        <w:rPr>
          <w:rFonts w:ascii="Times New Roman" w:hAnsi="Times New Roman"/>
          <w:noProof/>
          <w:sz w:val="24"/>
        </w:rPr>
        <w:pict>
          <v:rect id="_x0000_s1033" style="position:absolute;left:0;text-align:left;margin-left:279pt;margin-top:.7pt;width:18pt;height:18pt;z-index:251667456" o:allowincell="f"/>
        </w:pict>
      </w:r>
      <w:r>
        <w:rPr>
          <w:rFonts w:ascii="Times New Roman" w:hAnsi="Times New Roman"/>
          <w:noProof/>
          <w:sz w:val="24"/>
        </w:rPr>
        <w:pict>
          <v:rect id="_x0000_s1032" style="position:absolute;left:0;text-align:left;margin-left:261pt;margin-top:.7pt;width:18pt;height:18pt;z-index:251666432" o:allowincell="f"/>
        </w:pict>
      </w:r>
      <w:r>
        <w:rPr>
          <w:rFonts w:ascii="Times New Roman" w:hAnsi="Times New Roman"/>
          <w:noProof/>
          <w:sz w:val="24"/>
        </w:rPr>
        <w:pict>
          <v:rect id="_x0000_s1031" style="position:absolute;left:0;text-align:left;margin-left:243pt;margin-top:.7pt;width:18pt;height:18pt;z-index:251665408" o:allowincell="f"/>
        </w:pict>
      </w:r>
      <w:r>
        <w:rPr>
          <w:rFonts w:ascii="Times New Roman" w:hAnsi="Times New Roman"/>
          <w:noProof/>
          <w:sz w:val="24"/>
        </w:rPr>
        <w:pict>
          <v:rect id="_x0000_s1030" style="position:absolute;left:0;text-align:left;margin-left:225pt;margin-top:.7pt;width:18pt;height:18pt;z-index:251664384" o:allowincell="f"/>
        </w:pict>
      </w:r>
      <w:r>
        <w:rPr>
          <w:rFonts w:ascii="Times New Roman" w:hAnsi="Times New Roman"/>
          <w:noProof/>
          <w:sz w:val="24"/>
        </w:rPr>
        <w:pict>
          <v:rect id="_x0000_s1029" style="position:absolute;left:0;text-align:left;margin-left:207pt;margin-top:.7pt;width:18pt;height:18pt;z-index:251663360" o:allowincell="f"/>
        </w:pict>
      </w:r>
      <w:r>
        <w:rPr>
          <w:rFonts w:ascii="Times New Roman" w:hAnsi="Times New Roman"/>
          <w:noProof/>
          <w:sz w:val="24"/>
        </w:rPr>
        <w:pict>
          <v:rect id="_x0000_s1028" style="position:absolute;left:0;text-align:left;margin-left:189pt;margin-top:.7pt;width:18pt;height:18pt;z-index:251662336" o:allowincell="f"/>
        </w:pict>
      </w:r>
      <w:r>
        <w:rPr>
          <w:rFonts w:ascii="Times New Roman" w:hAnsi="Times New Roman"/>
          <w:noProof/>
          <w:sz w:val="24"/>
        </w:rPr>
        <w:pict>
          <v:rect id="_x0000_s1027" style="position:absolute;left:0;text-align:left;margin-left:171pt;margin-top:.7pt;width:18pt;height:18pt;z-index:251661312" o:allowincell="f"/>
        </w:pict>
      </w:r>
      <w:r>
        <w:rPr>
          <w:rFonts w:ascii="Times New Roman" w:hAnsi="Times New Roman"/>
          <w:noProof/>
          <w:sz w:val="24"/>
        </w:rPr>
        <w:pict>
          <v:rect id="_x0000_s1026" style="position:absolute;left:0;text-align:left;margin-left:153pt;margin-top:.7pt;width:18pt;height:18pt;z-index:251660288" o:allowincell="f"/>
        </w:pict>
      </w:r>
      <w:r>
        <w:rPr>
          <w:rFonts w:ascii="Times New Roman" w:hAnsi="Times New Roman"/>
          <w:sz w:val="24"/>
        </w:rPr>
        <w:t>Nr ewidencyjny PESEL</w:t>
      </w:r>
    </w:p>
    <w:p w:rsidR="00905EDC" w:rsidRPr="004205B3" w:rsidRDefault="00905EDC" w:rsidP="00905EDC">
      <w:pPr>
        <w:pStyle w:val="Tekstpodstawowy"/>
        <w:numPr>
          <w:ins w:id="0" w:author="Agneszka Kozłowska" w:date="2011-07-22T13:15:00Z"/>
        </w:numPr>
        <w:rPr>
          <w:rFonts w:ascii="Times New Roman" w:hAnsi="Times New Roman"/>
          <w:sz w:val="16"/>
          <w:szCs w:val="16"/>
        </w:rPr>
      </w:pPr>
    </w:p>
    <w:p w:rsidR="00905EDC" w:rsidRDefault="00905EDC" w:rsidP="00905EDC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zamieszkania:</w:t>
      </w:r>
    </w:p>
    <w:p w:rsidR="00905EDC" w:rsidRDefault="00905EDC" w:rsidP="00905EDC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gmina (miasto, dzielnica)……………………………………………………………………</w:t>
      </w:r>
    </w:p>
    <w:p w:rsidR="00905EDC" w:rsidRDefault="00905EDC" w:rsidP="00905EDC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miejscowość…………………………………………………………………………………</w:t>
      </w:r>
    </w:p>
    <w:p w:rsidR="00905EDC" w:rsidRDefault="00905EDC" w:rsidP="00905EDC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ulica………………………………………………………………………………………….</w:t>
      </w:r>
    </w:p>
    <w:p w:rsidR="00905EDC" w:rsidRDefault="00905EDC" w:rsidP="00905EDC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nr domu……………………………………………………………………………………...</w:t>
      </w:r>
    </w:p>
    <w:p w:rsidR="00905EDC" w:rsidRPr="00035553" w:rsidRDefault="00905EDC" w:rsidP="00905EDC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nr mieszkania………………………………………………………………………………..</w:t>
      </w:r>
    </w:p>
    <w:p w:rsidR="00905EDC" w:rsidRDefault="00905EDC" w:rsidP="00905EDC">
      <w:pPr>
        <w:autoSpaceDE w:val="0"/>
        <w:autoSpaceDN w:val="0"/>
        <w:adjustRightInd w:val="0"/>
        <w:rPr>
          <w:sz w:val="24"/>
          <w:szCs w:val="24"/>
        </w:rPr>
      </w:pPr>
    </w:p>
    <w:p w:rsidR="00905EDC" w:rsidRDefault="00905EDC" w:rsidP="00905EDC">
      <w:pPr>
        <w:autoSpaceDE w:val="0"/>
        <w:autoSpaceDN w:val="0"/>
        <w:adjustRightInd w:val="0"/>
        <w:ind w:left="708"/>
        <w:rPr>
          <w:i/>
        </w:rPr>
      </w:pPr>
    </w:p>
    <w:p w:rsidR="00905EDC" w:rsidRPr="00767996" w:rsidRDefault="00905EDC" w:rsidP="00905EDC">
      <w:pPr>
        <w:autoSpaceDE w:val="0"/>
        <w:autoSpaceDN w:val="0"/>
        <w:adjustRightInd w:val="0"/>
        <w:ind w:left="708"/>
        <w:rPr>
          <w:i/>
        </w:rPr>
      </w:pPr>
    </w:p>
    <w:p w:rsidR="00905EDC" w:rsidRPr="00F14844" w:rsidRDefault="00905EDC" w:rsidP="00905EDC">
      <w:pPr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F14844">
        <w:rPr>
          <w:sz w:val="24"/>
          <w:szCs w:val="24"/>
        </w:rPr>
        <w:t>...............................................................</w:t>
      </w:r>
    </w:p>
    <w:p w:rsidR="00905EDC" w:rsidRPr="00A54F28" w:rsidRDefault="00905EDC" w:rsidP="00905EDC">
      <w:pPr>
        <w:autoSpaceDE w:val="0"/>
        <w:autoSpaceDN w:val="0"/>
        <w:adjustRightInd w:val="0"/>
        <w:ind w:left="4956"/>
        <w:jc w:val="center"/>
      </w:pPr>
      <w:r w:rsidRPr="00A54F28">
        <w:t>(podpis wnioskodawcy)</w:t>
      </w:r>
    </w:p>
    <w:p w:rsidR="00905EDC" w:rsidRDefault="00905EDC" w:rsidP="00905EDC"/>
    <w:p w:rsidR="00905EDC" w:rsidRDefault="00905EDC" w:rsidP="00905EDC"/>
    <w:p w:rsidR="00905EDC" w:rsidRDefault="00905EDC" w:rsidP="00905EDC"/>
    <w:p w:rsidR="00905EDC" w:rsidRDefault="00905EDC" w:rsidP="00905EDC"/>
    <w:p w:rsidR="00247C71" w:rsidRDefault="00247C71" w:rsidP="00905EDC"/>
    <w:sectPr w:rsidR="00247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epoloItcTEEBoo">
    <w:altName w:val="Corbel"/>
    <w:charset w:val="EE"/>
    <w:family w:val="auto"/>
    <w:pitch w:val="variable"/>
    <w:sig w:usb0="80000027" w:usb1="00000000" w:usb2="00000000" w:usb3="00000000" w:csb0="0000008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7"/>
    <w:multiLevelType w:val="hybridMultilevel"/>
    <w:tmpl w:val="B7724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F51179"/>
    <w:multiLevelType w:val="hybridMultilevel"/>
    <w:tmpl w:val="FBC0A0EE"/>
    <w:lvl w:ilvl="0" w:tplc="607CC9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EDC"/>
    <w:rsid w:val="00247C71"/>
    <w:rsid w:val="00905EDC"/>
    <w:rsid w:val="00B1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5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05EDC"/>
    <w:pPr>
      <w:jc w:val="both"/>
    </w:pPr>
    <w:rPr>
      <w:rFonts w:ascii="TiepoloItcTEEBoo" w:hAnsi="TiepoloItcTEEBoo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05EDC"/>
    <w:rPr>
      <w:rFonts w:ascii="TiepoloItcTEEBoo" w:eastAsia="Times New Roman" w:hAnsi="TiepoloItcTEEBoo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Biuro-Marta</dc:creator>
  <cp:keywords/>
  <dc:description/>
  <cp:lastModifiedBy>Biuro-Marta</cp:lastModifiedBy>
  <cp:revision>1</cp:revision>
  <dcterms:created xsi:type="dcterms:W3CDTF">2012-03-07T13:31:00Z</dcterms:created>
  <dcterms:modified xsi:type="dcterms:W3CDTF">2012-03-07T14:22:00Z</dcterms:modified>
</cp:coreProperties>
</file>